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rPr/>
      </w:pPr>
      <w:r>
        <w:rPr/>
        <w:drawing>
          <wp:inline distT="0" distB="0" distL="0" distR="0">
            <wp:extent cx="502920" cy="62484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5945" t="23857" r="17611" b="27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/>
      </w:pPr>
      <w:r>
        <w:rPr/>
        <w:t>УПРАВЛЕНИЕ ФИНАНСОВ АДМИНИСТРАЦИИ ДОБРИНСКОГО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1"/>
        <w:rPr>
          <w:b/>
          <w:b/>
        </w:rPr>
      </w:pPr>
      <w:r>
        <w:rPr>
          <w:b/>
        </w:rPr>
        <w:t>П Р И К А З</w:t>
      </w:r>
    </w:p>
    <w:tbl>
      <w:tblPr>
        <w:tblW w:w="92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97"/>
        <w:gridCol w:w="6021"/>
        <w:gridCol w:w="1429"/>
      </w:tblGrid>
      <w:tr>
        <w:trPr>
          <w:cantSplit w:val="true"/>
        </w:trPr>
        <w:tc>
          <w:tcPr>
            <w:tcW w:w="179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1404" w:leader="none"/>
              </w:tabs>
              <w:rPr/>
            </w:pPr>
            <w:r>
              <w:rPr/>
              <w:t>2</w:t>
            </w:r>
            <w:ins w:id="0" w:author="Незнамова ЕМ" w:date="2020-12-23T16:04:00Z">
              <w:r>
                <w:rPr/>
                <w:t>3</w:t>
              </w:r>
            </w:ins>
            <w:del w:id="1" w:author="Незнамова ЕМ" w:date="2020-12-23T16:04:00Z">
              <w:r>
                <w:rPr/>
                <w:delText>6</w:delText>
              </w:r>
            </w:del>
            <w:r>
              <w:rPr/>
              <w:t>.12.20</w:t>
            </w:r>
            <w:ins w:id="2" w:author="Незнамова ЕМ" w:date="2020-12-23T16:04:00Z">
              <w:r>
                <w:rPr/>
                <w:t>20</w:t>
              </w:r>
            </w:ins>
            <w:del w:id="3" w:author="Незнамова ЕМ" w:date="2020-12-23T16:04:00Z">
              <w:r>
                <w:rPr/>
                <w:delText>19</w:delText>
              </w:r>
            </w:del>
          </w:p>
        </w:tc>
        <w:tc>
          <w:tcPr>
            <w:tcW w:w="6021" w:type="dxa"/>
            <w:tcBorders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№</w:t>
            </w: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del w:id="4" w:author="Незнамова ЕМ" w:date="2020-12-23T16:04:00Z">
              <w:r>
                <w:rPr/>
                <w:delText>128</w:delText>
              </w:r>
            </w:del>
            <w:ins w:id="5" w:author="Незнамова ЕМ" w:date="2020-12-23T16:04:00Z">
              <w:r>
                <w:rPr/>
                <w:t>89</w:t>
              </w:r>
            </w:ins>
          </w:p>
        </w:tc>
      </w:tr>
    </w:tbl>
    <w:p>
      <w:pPr>
        <w:pStyle w:val="Normal"/>
        <w:tabs>
          <w:tab w:val="clear" w:pos="708"/>
          <w:tab w:val="left" w:pos="4164" w:leader="none"/>
        </w:tabs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п. Добринка</w:t>
      </w:r>
    </w:p>
    <w:p>
      <w:pPr>
        <w:pStyle w:val="Normal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</w:r>
    </w:p>
    <w:p>
      <w:pPr>
        <w:pStyle w:val="Normal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 сроках представления</w:t>
      </w:r>
    </w:p>
    <w:p>
      <w:pPr>
        <w:pStyle w:val="Normal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годовой бюджетной и бухгалтерской</w:t>
      </w:r>
    </w:p>
    <w:p>
      <w:pPr>
        <w:pStyle w:val="Normal"/>
        <w:rPr/>
      </w:pPr>
      <w:r>
        <w:rPr/>
        <w:t>отчетности за 20</w:t>
      </w:r>
      <w:ins w:id="6" w:author="Незнамова ЕМ" w:date="2020-12-23T16:04:00Z">
        <w:r>
          <w:rPr/>
          <w:t>20</w:t>
        </w:r>
      </w:ins>
      <w:del w:id="7" w:author="Незнамова ЕМ" w:date="2020-12-23T16:04:00Z">
        <w:r>
          <w:rPr/>
          <w:delText>19</w:delText>
        </w:r>
      </w:del>
      <w:r>
        <w:rPr/>
        <w:t xml:space="preserve"> год</w:t>
      </w:r>
    </w:p>
    <w:p>
      <w:pPr>
        <w:pStyle w:val="Style20"/>
        <w:tabs>
          <w:tab w:val="left" w:pos="708" w:leader="none"/>
          <w:tab w:val="center" w:pos="4153" w:leader="none"/>
          <w:tab w:val="right" w:pos="8306" w:leader="none"/>
        </w:tabs>
        <w:rPr>
          <w:rFonts w:cs="Times New Roman CYR"/>
          <w:szCs w:val="28"/>
        </w:rPr>
      </w:pPr>
      <w:r>
        <w:rPr>
          <w:rFonts w:cs="Times New Roman CYR"/>
          <w:szCs w:val="28"/>
        </w:rPr>
      </w:r>
    </w:p>
    <w:p>
      <w:pPr>
        <w:pStyle w:val="Normal"/>
        <w:rPr>
          <w:rFonts w:ascii="Arial CYR" w:hAnsi="Arial CYR" w:cs="Arial CYR"/>
          <w:b/>
          <w:b/>
          <w:bCs/>
        </w:rPr>
      </w:pPr>
      <w:r>
        <w:rPr>
          <w:rFonts w:cs="Arial CYR" w:ascii="Arial CYR" w:hAnsi="Arial CYR"/>
          <w:b/>
          <w:bCs/>
        </w:rPr>
        <w:t xml:space="preserve"> </w:t>
      </w:r>
    </w:p>
    <w:p>
      <w:pPr>
        <w:pStyle w:val="Normal"/>
        <w:ind w:firstLine="53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соответствии со ст.75,76 Решения Добринского районного Совета депутатов Липецкой области от 23.06.2020г. №342-рс «О положении о бюджетном процессе в Добринском муниципальном районе», со ст.264.2, ст.264.3 Бюджетного кодекса Российской Федерации в целях своевременного представления бюджетной и бухгалтерской отчетности главными распорядителями средств районного бюджета, администрациями сельских поселений сельсоветов Добринского района приказываю:</w:t>
      </w:r>
    </w:p>
    <w:p>
      <w:pPr>
        <w:pStyle w:val="Normal"/>
        <w:ind w:firstLine="53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1. Утвердить сроки представления годовой бюджетной и бухгалтерской отчетности за </w:t>
      </w:r>
      <w:del w:id="8" w:author="Незнамова ЕМ" w:date="2020-12-23T16:05:00Z">
        <w:r>
          <w:rPr>
            <w:rFonts w:cs="Times New Roman CYR"/>
            <w:sz w:val="28"/>
            <w:szCs w:val="28"/>
          </w:rPr>
          <w:delText xml:space="preserve">2019 </w:delText>
        </w:r>
      </w:del>
      <w:ins w:id="9" w:author="Незнамова ЕМ" w:date="2020-12-23T16:05:00Z">
        <w:r>
          <w:rPr>
            <w:rFonts w:cs="Times New Roman CYR"/>
            <w:sz w:val="28"/>
            <w:szCs w:val="28"/>
          </w:rPr>
          <w:t xml:space="preserve">2020 </w:t>
        </w:r>
      </w:ins>
      <w:r>
        <w:rPr>
          <w:rFonts w:cs="Times New Roman CYR"/>
          <w:sz w:val="28"/>
          <w:szCs w:val="28"/>
        </w:rPr>
        <w:t>год главными распорядителями средств районного бюджета (приложение 1).</w:t>
      </w:r>
    </w:p>
    <w:p>
      <w:pPr>
        <w:pStyle w:val="Normal"/>
        <w:ind w:firstLine="53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2. Утвердить сроки представления годовой бюджетной и бухгалтерской отчетности за </w:t>
      </w:r>
      <w:del w:id="10" w:author="Незнамова ЕМ" w:date="2020-12-23T16:05:00Z">
        <w:r>
          <w:rPr>
            <w:rFonts w:cs="Times New Roman CYR"/>
            <w:sz w:val="28"/>
            <w:szCs w:val="28"/>
          </w:rPr>
          <w:delText xml:space="preserve">2019 </w:delText>
        </w:r>
      </w:del>
      <w:ins w:id="11" w:author="Незнамова ЕМ" w:date="2020-12-23T16:05:00Z">
        <w:r>
          <w:rPr>
            <w:rFonts w:cs="Times New Roman CYR"/>
            <w:sz w:val="28"/>
            <w:szCs w:val="28"/>
          </w:rPr>
          <w:t xml:space="preserve">2020 </w:t>
        </w:r>
      </w:ins>
      <w:r>
        <w:rPr>
          <w:rFonts w:cs="Times New Roman CYR"/>
          <w:sz w:val="28"/>
          <w:szCs w:val="28"/>
        </w:rPr>
        <w:t>год администрациями сельских поселений сельсоветов (приложение 2).</w:t>
      </w:r>
    </w:p>
    <w:p>
      <w:pPr>
        <w:pStyle w:val="Normal"/>
        <w:ind w:firstLine="53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 Отделу бухгалтерского учета и отчетности (Насибян Е.М.), отделу планирования госдоходов и налоговых отношений (Наумова В.В.), бюджетному отделу (Зюзина О.И.), отделу казначейского исполнения бюджета (Быкова О.А.) обеспечить проверку соответствующих показателей годовой бюджетной и бухгалтерской отчетности администраций сельских поселений сельсоветов и главных распорядителей средств районного бюджета за </w:t>
      </w:r>
      <w:del w:id="12" w:author="Незнамова ЕМ" w:date="2020-12-23T16:06:00Z">
        <w:r>
          <w:rPr>
            <w:rFonts w:cs="Times New Roman CYR"/>
            <w:sz w:val="28"/>
            <w:szCs w:val="28"/>
          </w:rPr>
          <w:delText xml:space="preserve">2019 </w:delText>
        </w:r>
      </w:del>
      <w:ins w:id="13" w:author="Незнамова ЕМ" w:date="2020-12-23T16:06:00Z">
        <w:r>
          <w:rPr>
            <w:rFonts w:cs="Times New Roman CYR"/>
            <w:sz w:val="28"/>
            <w:szCs w:val="28"/>
          </w:rPr>
          <w:t xml:space="preserve">2020 </w:t>
        </w:r>
      </w:ins>
      <w:r>
        <w:rPr>
          <w:rFonts w:cs="Times New Roman CYR"/>
          <w:sz w:val="28"/>
          <w:szCs w:val="28"/>
        </w:rPr>
        <w:t>год не позднее 2</w:t>
      </w:r>
      <w:ins w:id="14" w:author="Незнамова ЕМ" w:date="2020-12-23T16:06:00Z">
        <w:r>
          <w:rPr>
            <w:rFonts w:cs="Times New Roman CYR"/>
            <w:sz w:val="28"/>
            <w:szCs w:val="28"/>
          </w:rPr>
          <w:t>5</w:t>
        </w:r>
      </w:ins>
      <w:del w:id="15" w:author="Незнамова ЕМ" w:date="2020-12-23T16:06:00Z">
        <w:r>
          <w:rPr>
            <w:rFonts w:cs="Times New Roman CYR"/>
            <w:sz w:val="28"/>
            <w:szCs w:val="28"/>
          </w:rPr>
          <w:delText>4</w:delText>
        </w:r>
      </w:del>
      <w:r>
        <w:rPr>
          <w:rFonts w:cs="Times New Roman CYR"/>
          <w:sz w:val="28"/>
          <w:szCs w:val="28"/>
        </w:rPr>
        <w:t xml:space="preserve"> января 202</w:t>
      </w:r>
      <w:ins w:id="16" w:author="Незнамова ЕМ" w:date="2020-12-23T16:09:00Z">
        <w:r>
          <w:rPr>
            <w:rFonts w:cs="Times New Roman CYR"/>
            <w:sz w:val="28"/>
            <w:szCs w:val="28"/>
          </w:rPr>
          <w:t>1</w:t>
        </w:r>
      </w:ins>
      <w:del w:id="17" w:author="Незнамова ЕМ" w:date="2020-12-23T16:09:00Z">
        <w:r>
          <w:rPr>
            <w:rFonts w:cs="Times New Roman CYR"/>
            <w:sz w:val="28"/>
            <w:szCs w:val="28"/>
          </w:rPr>
          <w:delText>0</w:delText>
        </w:r>
      </w:del>
      <w:r>
        <w:rPr>
          <w:rFonts w:cs="Times New Roman CYR"/>
          <w:sz w:val="28"/>
          <w:szCs w:val="28"/>
        </w:rPr>
        <w:t xml:space="preserve"> года.</w:t>
      </w:r>
    </w:p>
    <w:p>
      <w:pPr>
        <w:pStyle w:val="Normal"/>
        <w:ind w:firstLine="53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4. О</w:t>
      </w:r>
      <w:r>
        <w:rPr>
          <w:rFonts w:cs="Times New Roman CYR"/>
          <w:bCs/>
          <w:sz w:val="28"/>
          <w:szCs w:val="28"/>
        </w:rPr>
        <w:t>тделу</w:t>
      </w:r>
      <w:r>
        <w:rPr>
          <w:rFonts w:cs="Times New Roman CYR"/>
          <w:b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>программного обеспечения</w:t>
      </w:r>
      <w:r>
        <w:rPr>
          <w:rFonts w:cs="Times New Roman CYR"/>
          <w:sz w:val="28"/>
          <w:szCs w:val="28"/>
        </w:rPr>
        <w:t xml:space="preserve"> (Ряшенцев С.В.) обеспечить работу по вводу, контролю и своду показателей годовой бюджетной и бухгалтерской отчетности администраций сельских поселений сельсоветов и главных распорядителей средств районного бюджета бюджета за 20</w:t>
      </w:r>
      <w:ins w:id="18" w:author="Незнамова ЕМ" w:date="2020-12-23T16:08:00Z">
        <w:r>
          <w:rPr>
            <w:rFonts w:cs="Times New Roman CYR"/>
            <w:sz w:val="28"/>
            <w:szCs w:val="28"/>
          </w:rPr>
          <w:t>20</w:t>
        </w:r>
      </w:ins>
      <w:del w:id="19" w:author="Незнамова ЕМ" w:date="2020-12-23T16:08:00Z">
        <w:r>
          <w:rPr>
            <w:rFonts w:cs="Times New Roman CYR"/>
            <w:sz w:val="28"/>
            <w:szCs w:val="28"/>
          </w:rPr>
          <w:delText>19</w:delText>
        </w:r>
      </w:del>
      <w:r>
        <w:rPr>
          <w:rFonts w:cs="Times New Roman CYR"/>
          <w:sz w:val="28"/>
          <w:szCs w:val="28"/>
        </w:rPr>
        <w:t xml:space="preserve"> год, а также по формированию и контролю отчета об исполнении консолидированного бюджета муниципального района не позднее </w:t>
      </w:r>
      <w:del w:id="20" w:author="Незнамова ЕМ" w:date="2020-12-23T16:08:00Z">
        <w:r>
          <w:rPr>
            <w:rFonts w:cs="Times New Roman CYR"/>
            <w:sz w:val="28"/>
            <w:szCs w:val="28"/>
          </w:rPr>
          <w:delText xml:space="preserve">31 </w:delText>
        </w:r>
      </w:del>
      <w:ins w:id="21" w:author="Незнамова ЕМ" w:date="2020-12-23T16:08:00Z">
        <w:r>
          <w:rPr>
            <w:rFonts w:cs="Times New Roman CYR"/>
            <w:sz w:val="28"/>
            <w:szCs w:val="28"/>
          </w:rPr>
          <w:t>01 февраля</w:t>
        </w:r>
      </w:ins>
      <w:del w:id="22" w:author="Незнамова ЕМ" w:date="2020-12-23T16:08:00Z">
        <w:r>
          <w:rPr>
            <w:rFonts w:cs="Times New Roman CYR"/>
            <w:sz w:val="28"/>
            <w:szCs w:val="28"/>
          </w:rPr>
          <w:delText>января</w:delText>
        </w:r>
      </w:del>
      <w:r>
        <w:rPr>
          <w:rFonts w:cs="Times New Roman CYR"/>
          <w:sz w:val="28"/>
          <w:szCs w:val="28"/>
        </w:rPr>
        <w:t xml:space="preserve"> 202</w:t>
      </w:r>
      <w:ins w:id="23" w:author="Незнамова ЕМ" w:date="2020-12-23T16:09:00Z">
        <w:r>
          <w:rPr>
            <w:rFonts w:cs="Times New Roman CYR"/>
            <w:sz w:val="28"/>
            <w:szCs w:val="28"/>
          </w:rPr>
          <w:t>1</w:t>
        </w:r>
      </w:ins>
      <w:del w:id="24" w:author="Незнамова ЕМ" w:date="2020-12-23T16:09:00Z">
        <w:r>
          <w:rPr>
            <w:rFonts w:cs="Times New Roman CYR"/>
            <w:sz w:val="28"/>
            <w:szCs w:val="28"/>
          </w:rPr>
          <w:delText>0</w:delText>
        </w:r>
      </w:del>
      <w:r>
        <w:rPr>
          <w:rFonts w:cs="Times New Roman CYR"/>
          <w:sz w:val="28"/>
          <w:szCs w:val="28"/>
        </w:rPr>
        <w:t xml:space="preserve"> года.</w:t>
      </w:r>
    </w:p>
    <w:p>
      <w:pPr>
        <w:pStyle w:val="Normal"/>
        <w:ind w:firstLine="53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5. Отделу казначейского исполнения бюджета (Быкова О.А.) обеспечить проверку показателей, необходимых для составления отчета об исполнении районного бюджета за </w:t>
      </w:r>
      <w:del w:id="25" w:author="Незнамова ЕМ" w:date="2020-12-23T16:09:00Z">
        <w:r>
          <w:rPr>
            <w:rFonts w:cs="Times New Roman CYR"/>
            <w:sz w:val="28"/>
            <w:szCs w:val="28"/>
          </w:rPr>
          <w:delText xml:space="preserve">2019 </w:delText>
        </w:r>
      </w:del>
      <w:ins w:id="26" w:author="Незнамова ЕМ" w:date="2020-12-23T16:09:00Z">
        <w:r>
          <w:rPr>
            <w:rFonts w:cs="Times New Roman CYR"/>
            <w:sz w:val="28"/>
            <w:szCs w:val="28"/>
          </w:rPr>
          <w:t xml:space="preserve">2020 </w:t>
        </w:r>
      </w:ins>
      <w:r>
        <w:rPr>
          <w:rFonts w:cs="Times New Roman CYR"/>
          <w:sz w:val="28"/>
          <w:szCs w:val="28"/>
        </w:rPr>
        <w:t>год по учреждениям, финансируемым за счет средств районного бюджета, бюджетным и автономным учреждениям, получающим субсидию из районного бюджета в соответствии с пунктом 1 статьи 78.1 Бюджетного Кодекса Российской Федерации, не позднее 15 января 202</w:t>
      </w:r>
      <w:ins w:id="27" w:author="Незнамова ЕМ" w:date="2020-12-23T16:09:00Z">
        <w:r>
          <w:rPr>
            <w:rFonts w:cs="Times New Roman CYR"/>
            <w:sz w:val="28"/>
            <w:szCs w:val="28"/>
          </w:rPr>
          <w:t>1</w:t>
        </w:r>
      </w:ins>
      <w:del w:id="28" w:author="Незнамова ЕМ" w:date="2020-12-23T16:09:00Z">
        <w:r>
          <w:rPr>
            <w:rFonts w:cs="Times New Roman CYR"/>
            <w:sz w:val="28"/>
            <w:szCs w:val="28"/>
          </w:rPr>
          <w:delText>0</w:delText>
        </w:r>
      </w:del>
      <w:r>
        <w:rPr>
          <w:rFonts w:cs="Times New Roman CYR"/>
          <w:sz w:val="28"/>
          <w:szCs w:val="28"/>
        </w:rPr>
        <w:t xml:space="preserve"> года.</w:t>
      </w:r>
    </w:p>
    <w:p>
      <w:pPr>
        <w:pStyle w:val="Normal"/>
        <w:ind w:firstLine="53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6. Бюджетному отделу (Зюзина О.И.) обеспечить формирование плановых показателей в отчете об исполнении консолидированного бюджета района за </w:t>
      </w:r>
      <w:del w:id="29" w:author="Незнамова ЕМ" w:date="2020-12-23T16:09:00Z">
        <w:r>
          <w:rPr>
            <w:rFonts w:cs="Times New Roman CYR"/>
            <w:sz w:val="28"/>
            <w:szCs w:val="28"/>
          </w:rPr>
          <w:delText xml:space="preserve">2019 </w:delText>
        </w:r>
      </w:del>
      <w:ins w:id="30" w:author="Незнамова ЕМ" w:date="2020-12-23T16:09:00Z">
        <w:r>
          <w:rPr>
            <w:rFonts w:cs="Times New Roman CYR"/>
            <w:sz w:val="28"/>
            <w:szCs w:val="28"/>
          </w:rPr>
          <w:t xml:space="preserve">2020 </w:t>
        </w:r>
      </w:ins>
      <w:r>
        <w:rPr>
          <w:rFonts w:cs="Times New Roman CYR"/>
          <w:sz w:val="28"/>
          <w:szCs w:val="28"/>
        </w:rPr>
        <w:t>год до 2</w:t>
      </w:r>
      <w:ins w:id="31" w:author="Незнамова ЕМ" w:date="2020-12-23T16:10:00Z">
        <w:r>
          <w:rPr>
            <w:rFonts w:cs="Times New Roman CYR"/>
            <w:sz w:val="28"/>
            <w:szCs w:val="28"/>
          </w:rPr>
          <w:t>5</w:t>
        </w:r>
      </w:ins>
      <w:del w:id="32" w:author="Незнамова ЕМ" w:date="2020-12-23T16:10:00Z">
        <w:r>
          <w:rPr>
            <w:rFonts w:cs="Times New Roman CYR"/>
            <w:sz w:val="28"/>
            <w:szCs w:val="28"/>
          </w:rPr>
          <w:delText>6</w:delText>
        </w:r>
      </w:del>
      <w:r>
        <w:rPr>
          <w:rFonts w:cs="Times New Roman CYR"/>
          <w:sz w:val="28"/>
          <w:szCs w:val="28"/>
        </w:rPr>
        <w:t xml:space="preserve"> января 202</w:t>
      </w:r>
      <w:ins w:id="33" w:author="Незнамова ЕМ" w:date="2020-12-23T16:10:00Z">
        <w:r>
          <w:rPr>
            <w:rFonts w:cs="Times New Roman CYR"/>
            <w:sz w:val="28"/>
            <w:szCs w:val="28"/>
          </w:rPr>
          <w:t>1</w:t>
        </w:r>
      </w:ins>
      <w:del w:id="34" w:author="Незнамова ЕМ" w:date="2020-12-23T16:10:00Z">
        <w:r>
          <w:rPr>
            <w:rFonts w:cs="Times New Roman CYR"/>
            <w:sz w:val="28"/>
            <w:szCs w:val="28"/>
          </w:rPr>
          <w:delText>0</w:delText>
        </w:r>
      </w:del>
      <w:r>
        <w:rPr>
          <w:rFonts w:cs="Times New Roman CYR"/>
          <w:sz w:val="28"/>
          <w:szCs w:val="28"/>
        </w:rPr>
        <w:t xml:space="preserve"> года.</w:t>
      </w:r>
    </w:p>
    <w:p>
      <w:pPr>
        <w:pStyle w:val="Normal"/>
        <w:ind w:firstLine="53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7. Отделу планирования госдоходов и налоговых отношений (Наумова В.В.), бюджетному отделу (Зюзина О.И.), отделу казначейского исполнения бюджета (Быкова О.А.), контрольно-ревизионному отделу (Иванов О.Е.), отделу программного обеспечения (Ряшенцев С.В.) подготовить пояснительную записку и аналитические таблицы к ней, содержащие анализ кассового исполнения консолидированного бюджета за 20</w:t>
      </w:r>
      <w:ins w:id="35" w:author="Незнамова ЕМ" w:date="2020-12-23T16:10:00Z">
        <w:r>
          <w:rPr>
            <w:rFonts w:cs="Times New Roman CYR"/>
            <w:sz w:val="28"/>
            <w:szCs w:val="28"/>
          </w:rPr>
          <w:t>20</w:t>
        </w:r>
      </w:ins>
      <w:r>
        <w:rPr>
          <w:rFonts w:cs="Times New Roman CYR"/>
          <w:sz w:val="28"/>
          <w:szCs w:val="28"/>
        </w:rPr>
        <w:t xml:space="preserve"> год не позднее </w:t>
      </w:r>
      <w:del w:id="36" w:author="Незнамова ЕМ" w:date="2020-12-23T16:10:00Z">
        <w:r>
          <w:rPr>
            <w:rFonts w:cs="Times New Roman CYR"/>
            <w:sz w:val="28"/>
            <w:szCs w:val="28"/>
          </w:rPr>
          <w:delText xml:space="preserve">31 </w:delText>
        </w:r>
      </w:del>
      <w:ins w:id="37" w:author="Незнамова ЕМ" w:date="2020-12-23T16:10:00Z">
        <w:r>
          <w:rPr>
            <w:rFonts w:cs="Times New Roman CYR"/>
            <w:sz w:val="28"/>
            <w:szCs w:val="28"/>
          </w:rPr>
          <w:t>01 февраля</w:t>
        </w:r>
      </w:ins>
      <w:del w:id="38" w:author="Незнамова ЕМ" w:date="2020-12-23T16:10:00Z">
        <w:r>
          <w:rPr>
            <w:rFonts w:cs="Times New Roman CYR"/>
            <w:sz w:val="28"/>
            <w:szCs w:val="28"/>
          </w:rPr>
          <w:delText>января</w:delText>
        </w:r>
      </w:del>
      <w:r>
        <w:rPr>
          <w:rFonts w:cs="Times New Roman CYR"/>
          <w:sz w:val="28"/>
          <w:szCs w:val="28"/>
        </w:rPr>
        <w:t xml:space="preserve"> 202</w:t>
      </w:r>
      <w:ins w:id="39" w:author="Незнамова ЕМ" w:date="2020-12-23T16:10:00Z">
        <w:r>
          <w:rPr>
            <w:rFonts w:cs="Times New Roman CYR"/>
            <w:sz w:val="28"/>
            <w:szCs w:val="28"/>
          </w:rPr>
          <w:t>1</w:t>
        </w:r>
      </w:ins>
      <w:del w:id="40" w:author="Незнамова ЕМ" w:date="2020-12-23T16:10:00Z">
        <w:r>
          <w:rPr>
            <w:rFonts w:cs="Times New Roman CYR"/>
            <w:sz w:val="28"/>
            <w:szCs w:val="28"/>
          </w:rPr>
          <w:delText>0</w:delText>
        </w:r>
      </w:del>
      <w:r>
        <w:rPr>
          <w:rFonts w:cs="Times New Roman CYR"/>
          <w:sz w:val="28"/>
          <w:szCs w:val="28"/>
        </w:rPr>
        <w:t xml:space="preserve"> года.</w:t>
      </w:r>
    </w:p>
    <w:p>
      <w:pPr>
        <w:pStyle w:val="Normal"/>
        <w:tabs>
          <w:tab w:val="clear" w:pos="708"/>
          <w:tab w:val="left" w:pos="1416" w:leader="none"/>
        </w:tabs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1416" w:leader="none"/>
        </w:tabs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</w:r>
    </w:p>
    <w:p>
      <w:pPr>
        <w:pStyle w:val="Normal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Заместитель главы администрации района -</w:t>
      </w:r>
    </w:p>
    <w:p>
      <w:pPr>
        <w:pStyle w:val="Normal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начальник управления финансов                                                   В.Т. Неворова</w:t>
      </w:r>
    </w:p>
    <w:p>
      <w:pPr>
        <w:pStyle w:val="Normal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</w:r>
    </w:p>
    <w:p>
      <w:pPr>
        <w:pStyle w:val="Normal"/>
        <w:tabs>
          <w:tab w:val="clear" w:pos="708"/>
          <w:tab w:val="left" w:pos="7212" w:leader="none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</w:r>
    </w:p>
    <w:p>
      <w:pPr>
        <w:pStyle w:val="Normal"/>
        <w:tabs>
          <w:tab w:val="clear" w:pos="708"/>
          <w:tab w:val="left" w:pos="7212" w:leader="none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С приказом ознакомлен: _______________Наумова В.В. «2</w:t>
      </w:r>
      <w:ins w:id="41" w:author="Незнамова ЕМ" w:date="2020-12-23T16:11:00Z">
        <w:r>
          <w:rPr>
            <w:rFonts w:cs="Times New Roman CYR"/>
            <w:sz w:val="28"/>
            <w:szCs w:val="28"/>
          </w:rPr>
          <w:t>3</w:t>
        </w:r>
      </w:ins>
      <w:del w:id="42" w:author="Незнамова ЕМ" w:date="2020-12-23T16:11:00Z">
        <w:r>
          <w:rPr>
            <w:rFonts w:cs="Times New Roman CYR"/>
            <w:sz w:val="28"/>
            <w:szCs w:val="28"/>
          </w:rPr>
          <w:delText>6</w:delText>
        </w:r>
      </w:del>
      <w:r>
        <w:rPr>
          <w:rFonts w:cs="Times New Roman CYR"/>
          <w:sz w:val="28"/>
          <w:szCs w:val="28"/>
        </w:rPr>
        <w:t xml:space="preserve">»декабря </w:t>
      </w:r>
      <w:del w:id="43" w:author="Незнамова ЕМ" w:date="2020-12-23T16:10:00Z">
        <w:r>
          <w:rPr>
            <w:rFonts w:cs="Times New Roman CYR"/>
            <w:sz w:val="28"/>
            <w:szCs w:val="28"/>
          </w:rPr>
          <w:delText>2019г</w:delText>
        </w:r>
      </w:del>
      <w:ins w:id="44" w:author="Незнамова ЕМ" w:date="2020-12-23T16:10:00Z">
        <w:r>
          <w:rPr>
            <w:rFonts w:cs="Times New Roman CYR"/>
            <w:sz w:val="28"/>
            <w:szCs w:val="28"/>
          </w:rPr>
          <w:t>2020г</w:t>
        </w:r>
      </w:ins>
      <w:r>
        <w:rPr>
          <w:rFonts w:cs="Times New Roman CYR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212" w:leader="none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</w:r>
    </w:p>
    <w:p>
      <w:pPr>
        <w:pStyle w:val="Normal"/>
        <w:tabs>
          <w:tab w:val="clear" w:pos="708"/>
          <w:tab w:val="left" w:pos="7212" w:leader="none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</w:t>
      </w:r>
      <w:r>
        <w:rPr>
          <w:rFonts w:cs="Times New Roman CYR"/>
          <w:sz w:val="28"/>
          <w:szCs w:val="28"/>
        </w:rPr>
        <w:t>______________Насибян Е.М.  «2</w:t>
      </w:r>
      <w:ins w:id="45" w:author="Незнамова ЕМ" w:date="2020-12-23T16:11:00Z">
        <w:r>
          <w:rPr>
            <w:rFonts w:cs="Times New Roman CYR"/>
            <w:sz w:val="28"/>
            <w:szCs w:val="28"/>
          </w:rPr>
          <w:t>3</w:t>
        </w:r>
      </w:ins>
      <w:del w:id="46" w:author="Незнамова ЕМ" w:date="2020-12-23T16:11:00Z">
        <w:r>
          <w:rPr>
            <w:rFonts w:cs="Times New Roman CYR"/>
            <w:sz w:val="28"/>
            <w:szCs w:val="28"/>
          </w:rPr>
          <w:delText>6</w:delText>
        </w:r>
      </w:del>
      <w:r>
        <w:rPr>
          <w:rFonts w:cs="Times New Roman CYR"/>
          <w:sz w:val="28"/>
          <w:szCs w:val="28"/>
        </w:rPr>
        <w:t>»декабря 20</w:t>
      </w:r>
      <w:ins w:id="47" w:author="Незнамова ЕМ" w:date="2020-12-23T16:10:00Z">
        <w:r>
          <w:rPr>
            <w:rFonts w:cs="Times New Roman CYR"/>
            <w:sz w:val="28"/>
            <w:szCs w:val="28"/>
          </w:rPr>
          <w:t>20</w:t>
        </w:r>
      </w:ins>
      <w:del w:id="48" w:author="Незнамова ЕМ" w:date="2020-12-23T16:10:00Z">
        <w:r>
          <w:rPr>
            <w:rFonts w:cs="Times New Roman CYR"/>
            <w:sz w:val="28"/>
            <w:szCs w:val="28"/>
          </w:rPr>
          <w:delText>19</w:delText>
        </w:r>
      </w:del>
      <w:r>
        <w:rPr>
          <w:rFonts w:cs="Times New Roman CYR"/>
          <w:sz w:val="28"/>
          <w:szCs w:val="28"/>
        </w:rPr>
        <w:t>г.</w:t>
      </w:r>
    </w:p>
    <w:p>
      <w:pPr>
        <w:pStyle w:val="Normal"/>
        <w:tabs>
          <w:tab w:val="clear" w:pos="708"/>
          <w:tab w:val="left" w:pos="7212" w:leader="none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</w:r>
    </w:p>
    <w:p>
      <w:pPr>
        <w:pStyle w:val="Normal"/>
        <w:tabs>
          <w:tab w:val="clear" w:pos="708"/>
          <w:tab w:val="left" w:pos="7212" w:leader="none"/>
        </w:tabs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</w:t>
      </w:r>
      <w:r>
        <w:rPr>
          <w:rFonts w:cs="Times New Roman CYR"/>
          <w:sz w:val="28"/>
          <w:szCs w:val="28"/>
        </w:rPr>
        <w:t>______________ Зюзина О.И. «2</w:t>
      </w:r>
      <w:ins w:id="49" w:author="Незнамова ЕМ" w:date="2020-12-23T16:11:00Z">
        <w:r>
          <w:rPr>
            <w:rFonts w:cs="Times New Roman CYR"/>
            <w:sz w:val="28"/>
            <w:szCs w:val="28"/>
          </w:rPr>
          <w:t>3</w:t>
        </w:r>
      </w:ins>
      <w:del w:id="50" w:author="Незнамова ЕМ" w:date="2020-12-23T16:11:00Z">
        <w:r>
          <w:rPr>
            <w:rFonts w:cs="Times New Roman CYR"/>
            <w:sz w:val="28"/>
            <w:szCs w:val="28"/>
          </w:rPr>
          <w:delText>6</w:delText>
        </w:r>
      </w:del>
      <w:r>
        <w:rPr>
          <w:rFonts w:cs="Times New Roman CYR"/>
          <w:sz w:val="28"/>
          <w:szCs w:val="28"/>
        </w:rPr>
        <w:t>»декабря 20</w:t>
      </w:r>
      <w:ins w:id="51" w:author="Незнамова ЕМ" w:date="2020-12-23T16:10:00Z">
        <w:r>
          <w:rPr>
            <w:rFonts w:cs="Times New Roman CYR"/>
            <w:sz w:val="28"/>
            <w:szCs w:val="28"/>
          </w:rPr>
          <w:t>20</w:t>
        </w:r>
      </w:ins>
      <w:del w:id="52" w:author="Незнамова ЕМ" w:date="2020-12-23T16:10:00Z">
        <w:r>
          <w:rPr>
            <w:rFonts w:cs="Times New Roman CYR"/>
            <w:sz w:val="28"/>
            <w:szCs w:val="28"/>
          </w:rPr>
          <w:delText>19</w:delText>
        </w:r>
      </w:del>
      <w:r>
        <w:rPr>
          <w:rFonts w:cs="Times New Roman CYR"/>
          <w:sz w:val="28"/>
          <w:szCs w:val="28"/>
        </w:rPr>
        <w:t>г.</w:t>
      </w:r>
    </w:p>
    <w:p>
      <w:pPr>
        <w:pStyle w:val="Normal"/>
        <w:tabs>
          <w:tab w:val="clear" w:pos="708"/>
          <w:tab w:val="left" w:pos="7212" w:leader="none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</w:r>
    </w:p>
    <w:p>
      <w:pPr>
        <w:pStyle w:val="Normal"/>
        <w:tabs>
          <w:tab w:val="clear" w:pos="708"/>
          <w:tab w:val="left" w:pos="7212" w:leader="none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_______________Иванов О.Е. «2</w:t>
      </w:r>
      <w:ins w:id="53" w:author="Незнамова ЕМ" w:date="2020-12-23T16:11:00Z">
        <w:r>
          <w:rPr>
            <w:rFonts w:cs="Times New Roman CYR"/>
            <w:sz w:val="28"/>
            <w:szCs w:val="28"/>
          </w:rPr>
          <w:t>3</w:t>
        </w:r>
      </w:ins>
      <w:del w:id="54" w:author="Незнамова ЕМ" w:date="2020-12-23T16:11:00Z">
        <w:r>
          <w:rPr>
            <w:rFonts w:cs="Times New Roman CYR"/>
            <w:sz w:val="28"/>
            <w:szCs w:val="28"/>
          </w:rPr>
          <w:delText>6</w:delText>
        </w:r>
      </w:del>
      <w:r>
        <w:rPr>
          <w:rFonts w:cs="Times New Roman CYR"/>
          <w:sz w:val="28"/>
          <w:szCs w:val="28"/>
        </w:rPr>
        <w:t>»декабря 20</w:t>
      </w:r>
      <w:ins w:id="55" w:author="Незнамова ЕМ" w:date="2020-12-23T16:11:00Z">
        <w:r>
          <w:rPr>
            <w:rFonts w:cs="Times New Roman CYR"/>
            <w:sz w:val="28"/>
            <w:szCs w:val="28"/>
          </w:rPr>
          <w:t>20</w:t>
        </w:r>
      </w:ins>
      <w:del w:id="56" w:author="Незнамова ЕМ" w:date="2020-12-23T16:11:00Z">
        <w:r>
          <w:rPr>
            <w:rFonts w:cs="Times New Roman CYR"/>
            <w:sz w:val="28"/>
            <w:szCs w:val="28"/>
          </w:rPr>
          <w:delText>1</w:delText>
        </w:r>
      </w:del>
      <w:del w:id="57" w:author="Незнамова ЕМ" w:date="2020-12-23T16:10:00Z">
        <w:r>
          <w:rPr>
            <w:rFonts w:cs="Times New Roman CYR"/>
            <w:sz w:val="28"/>
            <w:szCs w:val="28"/>
          </w:rPr>
          <w:delText>9</w:delText>
        </w:r>
      </w:del>
      <w:r>
        <w:rPr>
          <w:rFonts w:cs="Times New Roman CYR"/>
          <w:sz w:val="28"/>
          <w:szCs w:val="28"/>
        </w:rPr>
        <w:t>г.</w:t>
      </w:r>
    </w:p>
    <w:p>
      <w:pPr>
        <w:pStyle w:val="Normal"/>
        <w:tabs>
          <w:tab w:val="clear" w:pos="708"/>
          <w:tab w:val="left" w:pos="7212" w:leader="none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</w:r>
    </w:p>
    <w:p>
      <w:pPr>
        <w:pStyle w:val="Normal"/>
        <w:tabs>
          <w:tab w:val="clear" w:pos="708"/>
          <w:tab w:val="left" w:pos="7212" w:leader="none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_______________Быкова О.А. «2</w:t>
      </w:r>
      <w:ins w:id="58" w:author="Незнамова ЕМ" w:date="2020-12-23T16:11:00Z">
        <w:r>
          <w:rPr>
            <w:rFonts w:cs="Times New Roman CYR"/>
            <w:sz w:val="28"/>
            <w:szCs w:val="28"/>
          </w:rPr>
          <w:t>3</w:t>
        </w:r>
      </w:ins>
      <w:del w:id="59" w:author="Незнамова ЕМ" w:date="2020-12-23T16:11:00Z">
        <w:r>
          <w:rPr>
            <w:rFonts w:cs="Times New Roman CYR"/>
            <w:sz w:val="28"/>
            <w:szCs w:val="28"/>
          </w:rPr>
          <w:delText>6</w:delText>
        </w:r>
      </w:del>
      <w:r>
        <w:rPr>
          <w:rFonts w:cs="Times New Roman CYR"/>
          <w:sz w:val="28"/>
          <w:szCs w:val="28"/>
        </w:rPr>
        <w:t>»декабря 20</w:t>
      </w:r>
      <w:ins w:id="60" w:author="Незнамова ЕМ" w:date="2020-12-23T16:11:00Z">
        <w:r>
          <w:rPr>
            <w:rFonts w:cs="Times New Roman CYR"/>
            <w:sz w:val="28"/>
            <w:szCs w:val="28"/>
          </w:rPr>
          <w:t>20</w:t>
        </w:r>
      </w:ins>
      <w:del w:id="61" w:author="Незнамова ЕМ" w:date="2020-12-23T16:11:00Z">
        <w:r>
          <w:rPr>
            <w:rFonts w:cs="Times New Roman CYR"/>
            <w:sz w:val="28"/>
            <w:szCs w:val="28"/>
          </w:rPr>
          <w:delText>19</w:delText>
        </w:r>
      </w:del>
      <w:r>
        <w:rPr>
          <w:rFonts w:cs="Times New Roman CYR"/>
          <w:sz w:val="28"/>
          <w:szCs w:val="28"/>
        </w:rPr>
        <w:t>г.</w:t>
      </w:r>
    </w:p>
    <w:p>
      <w:pPr>
        <w:pStyle w:val="Normal"/>
        <w:tabs>
          <w:tab w:val="clear" w:pos="708"/>
          <w:tab w:val="left" w:pos="7212" w:leader="none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</w:r>
    </w:p>
    <w:p>
      <w:pPr>
        <w:pStyle w:val="Normal"/>
        <w:tabs>
          <w:tab w:val="clear" w:pos="708"/>
          <w:tab w:val="left" w:pos="7212" w:leader="none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_____________Ряшенцев С.В. «2</w:t>
      </w:r>
      <w:ins w:id="62" w:author="Незнамова ЕМ" w:date="2020-12-23T16:11:00Z">
        <w:r>
          <w:rPr>
            <w:rFonts w:cs="Times New Roman CYR"/>
            <w:sz w:val="28"/>
            <w:szCs w:val="28"/>
          </w:rPr>
          <w:t>3</w:t>
        </w:r>
      </w:ins>
      <w:del w:id="63" w:author="Незнамова ЕМ" w:date="2020-12-23T16:11:00Z">
        <w:r>
          <w:rPr>
            <w:rFonts w:cs="Times New Roman CYR"/>
            <w:sz w:val="28"/>
            <w:szCs w:val="28"/>
          </w:rPr>
          <w:delText>6</w:delText>
        </w:r>
      </w:del>
      <w:r>
        <w:rPr>
          <w:rFonts w:cs="Times New Roman CYR"/>
          <w:sz w:val="28"/>
          <w:szCs w:val="28"/>
        </w:rPr>
        <w:t>»декабря 20</w:t>
      </w:r>
      <w:ins w:id="64" w:author="Незнамова ЕМ" w:date="2020-12-23T16:11:00Z">
        <w:r>
          <w:rPr>
            <w:rFonts w:cs="Times New Roman CYR"/>
            <w:sz w:val="28"/>
            <w:szCs w:val="28"/>
          </w:rPr>
          <w:t>20</w:t>
        </w:r>
      </w:ins>
      <w:del w:id="65" w:author="Незнамова ЕМ" w:date="2020-12-23T16:11:00Z">
        <w:r>
          <w:rPr>
            <w:rFonts w:cs="Times New Roman CYR"/>
            <w:sz w:val="28"/>
            <w:szCs w:val="28"/>
          </w:rPr>
          <w:delText>19</w:delText>
        </w:r>
      </w:del>
      <w:r>
        <w:rPr>
          <w:rFonts w:cs="Times New Roman CYR"/>
          <w:sz w:val="28"/>
          <w:szCs w:val="28"/>
        </w:rPr>
        <w:t>г.</w:t>
      </w:r>
    </w:p>
    <w:p>
      <w:pPr>
        <w:pStyle w:val="Normal"/>
        <w:tabs>
          <w:tab w:val="clear" w:pos="708"/>
          <w:tab w:val="left" w:pos="7212" w:leader="none"/>
        </w:tabs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1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7"/>
        <w:gridCol w:w="2189"/>
        <w:gridCol w:w="1083"/>
        <w:gridCol w:w="1083"/>
        <w:gridCol w:w="1083"/>
        <w:gridCol w:w="1082"/>
        <w:gridCol w:w="1082"/>
      </w:tblGrid>
      <w:tr>
        <w:trPr>
          <w:trHeight w:val="375" w:hRule="atLeast"/>
        </w:trPr>
        <w:tc>
          <w:tcPr>
            <w:tcW w:w="8159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</w:tc>
      </w:tr>
      <w:tr>
        <w:trPr>
          <w:trHeight w:val="375" w:hRule="atLeast"/>
        </w:trPr>
        <w:tc>
          <w:tcPr>
            <w:tcW w:w="8159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управления финансов администрации</w:t>
            </w:r>
          </w:p>
        </w:tc>
      </w:tr>
      <w:tr>
        <w:trPr>
          <w:trHeight w:val="375" w:hRule="atLeast"/>
        </w:trPr>
        <w:tc>
          <w:tcPr>
            <w:tcW w:w="8159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Добринского муниципального района</w:t>
            </w:r>
          </w:p>
        </w:tc>
      </w:tr>
      <w:tr>
        <w:trPr>
          <w:trHeight w:val="330" w:hRule="atLeast"/>
        </w:trPr>
        <w:tc>
          <w:tcPr>
            <w:tcW w:w="8159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сроках представления годовой бюджетной и бухгалтерской</w:t>
            </w:r>
          </w:p>
        </w:tc>
      </w:tr>
      <w:tr>
        <w:trPr>
          <w:trHeight w:val="330" w:hRule="atLeast"/>
        </w:trPr>
        <w:tc>
          <w:tcPr>
            <w:tcW w:w="8159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отчетности за 2020 год»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23.12.2020г. №89</w:t>
            </w:r>
            <w:bookmarkStart w:id="0" w:name="_GoBack"/>
            <w:bookmarkEnd w:id="0"/>
          </w:p>
        </w:tc>
      </w:tr>
      <w:tr>
        <w:trPr>
          <w:trHeight w:val="330" w:hRule="exact"/>
        </w:trPr>
        <w:tc>
          <w:tcPr>
            <w:tcW w:w="5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63" w:hRule="atLeast"/>
        </w:trPr>
        <w:tc>
          <w:tcPr>
            <w:tcW w:w="815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i/>
                <w:iCs/>
                <w:sz w:val="28"/>
                <w:szCs w:val="28"/>
              </w:rPr>
              <w:t>Сроки   представления годовой бюджетной и бухгалтерской отчетности  за  2020 год главными распорядителями средств районного бюджета.</w:t>
            </w:r>
          </w:p>
        </w:tc>
      </w:tr>
      <w:tr>
        <w:trPr>
          <w:trHeight w:val="315" w:hRule="exact"/>
        </w:trPr>
        <w:tc>
          <w:tcPr>
            <w:tcW w:w="5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21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8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Даты   представления  отчетов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8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15.01.2021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18.01.2021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21.01.2021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22.01.2021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25.01.2021</w:t>
            </w:r>
          </w:p>
        </w:tc>
      </w:tr>
      <w:tr>
        <w:trPr>
          <w:trHeight w:val="1358" w:hRule="atLeast"/>
        </w:trPr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Управление финансов администрации Добринского муниципаьного района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5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образования администрации Добринского муниципаьного района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Совет депутатов Добринского муниципального района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1009" w:hRule="atLeast"/>
        </w:trPr>
        <w:tc>
          <w:tcPr>
            <w:tcW w:w="55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Администрация Добринского муниципального района 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1230" w:hRule="atLeast"/>
        </w:trPr>
        <w:tc>
          <w:tcPr>
            <w:tcW w:w="557" w:type="dxa"/>
            <w:tcBorders>
              <w:left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right w:val="single" w:sz="4" w:space="0" w:color="000000"/>
            </w:tcBorders>
            <w:shd w:color="auto" w:fill="BDD6EE" w:themeFill="accent1" w:themeFillTint="66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Контрольно-счетная комиссия Добринского муниципального района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МКУ ЕДДС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222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6"/>
        <w:gridCol w:w="3672"/>
        <w:gridCol w:w="1344"/>
        <w:gridCol w:w="1206"/>
        <w:gridCol w:w="1324"/>
      </w:tblGrid>
      <w:tr>
        <w:trPr>
          <w:trHeight w:val="375" w:hRule="atLeast"/>
        </w:trPr>
        <w:tc>
          <w:tcPr>
            <w:tcW w:w="8222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</w:tc>
      </w:tr>
      <w:tr>
        <w:trPr>
          <w:trHeight w:val="375" w:hRule="atLeast"/>
        </w:trPr>
        <w:tc>
          <w:tcPr>
            <w:tcW w:w="8222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управления финансов администрации</w:t>
            </w:r>
          </w:p>
        </w:tc>
      </w:tr>
      <w:tr>
        <w:trPr>
          <w:trHeight w:val="375" w:hRule="atLeast"/>
        </w:trPr>
        <w:tc>
          <w:tcPr>
            <w:tcW w:w="8222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Добринского муниципального района</w:t>
            </w:r>
          </w:p>
        </w:tc>
      </w:tr>
      <w:tr>
        <w:trPr>
          <w:trHeight w:val="330" w:hRule="atLeast"/>
        </w:trPr>
        <w:tc>
          <w:tcPr>
            <w:tcW w:w="8222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сроках представления годовой бюджетной и бухгалтерской</w:t>
            </w:r>
          </w:p>
        </w:tc>
      </w:tr>
      <w:tr>
        <w:trPr>
          <w:trHeight w:val="330" w:hRule="atLeast"/>
        </w:trPr>
        <w:tc>
          <w:tcPr>
            <w:tcW w:w="8222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отчетности за 2020 год»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23.12.2020г. №89</w:t>
            </w:r>
          </w:p>
        </w:tc>
      </w:tr>
      <w:tr>
        <w:trPr>
          <w:trHeight w:val="330" w:hRule="exact"/>
        </w:trPr>
        <w:tc>
          <w:tcPr>
            <w:tcW w:w="67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63" w:hRule="atLeast"/>
        </w:trPr>
        <w:tc>
          <w:tcPr>
            <w:tcW w:w="822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i/>
                <w:iCs/>
                <w:sz w:val="28"/>
                <w:szCs w:val="28"/>
              </w:rPr>
              <w:t>Сроки   представления годовой бюджетной и бухгалтерской отчетности  за  2020 год администрациями сельских поселений сельсоветов.</w:t>
            </w:r>
          </w:p>
        </w:tc>
      </w:tr>
      <w:tr>
        <w:trPr>
          <w:trHeight w:val="315" w:hRule="exact"/>
        </w:trPr>
        <w:tc>
          <w:tcPr>
            <w:tcW w:w="67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6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82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Даты  представления  отчетов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6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18.01.2021</w:t>
            </w:r>
          </w:p>
        </w:tc>
        <w:tc>
          <w:tcPr>
            <w:tcW w:w="120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19.01.2021</w:t>
            </w:r>
          </w:p>
        </w:tc>
        <w:tc>
          <w:tcPr>
            <w:tcW w:w="132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20.01.2021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Березнеговатского с/с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Богородицкого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В.Матренского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Демшинского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Добринского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Дубовского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Дуровского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Каверинского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Мазейского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Н.Матренского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Н.Черкутинского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Петровского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>
        <w:trPr>
          <w:trHeight w:val="411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Пушкинского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Ср.Матренского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Талицкого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Тихвинского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асп Хворостянского с/с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BDD6EE" w:themeFill="accent1" w:themeFillTint="66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6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67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7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28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ad2890"/>
    <w:pPr>
      <w:keepNext w:val="true"/>
      <w:jc w:val="center"/>
      <w:outlineLvl w:val="0"/>
    </w:pPr>
    <w:rPr>
      <w:sz w:val="28"/>
      <w:szCs w:val="28"/>
    </w:rPr>
  </w:style>
  <w:style w:type="paragraph" w:styleId="3">
    <w:name w:val="Heading 3"/>
    <w:basedOn w:val="Normal"/>
    <w:next w:val="Normal"/>
    <w:link w:val="30"/>
    <w:semiHidden/>
    <w:unhideWhenUsed/>
    <w:qFormat/>
    <w:rsid w:val="00ad2890"/>
    <w:pPr>
      <w:keepNext w:val="true"/>
      <w:jc w:val="center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d28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ad289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link w:val="a3"/>
    <w:semiHidden/>
    <w:qFormat/>
    <w:rsid w:val="00ad289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a84791"/>
    <w:rPr>
      <w:rFonts w:ascii="Segoe UI" w:hAnsi="Segoe UI" w:eastAsia="Times New Roman" w:cs="Segoe UI"/>
      <w:sz w:val="18"/>
      <w:szCs w:val="1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semiHidden/>
    <w:unhideWhenUsed/>
    <w:rsid w:val="00ad2890"/>
    <w:pPr>
      <w:tabs>
        <w:tab w:val="clear" w:pos="708"/>
        <w:tab w:val="center" w:pos="4153" w:leader="none"/>
        <w:tab w:val="right" w:pos="8306" w:leader="none"/>
      </w:tabs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d41b1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8479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0EAD-4D4C-4A06-AAE9-E8ADDB67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LibreOffice/7.0.4.2$Linux_X86_64 LibreOffice_project/00$Build-2</Application>
  <AppVersion>15.0000</AppVersion>
  <Pages>6</Pages>
  <Words>594</Words>
  <Characters>4217</Characters>
  <CharactersWithSpaces>4961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2016-12-14T06:17:00Z</dcterms:created>
  <dc:creator>USER</dc:creator>
  <dc:description/>
  <dc:language>ru-RU</dc:language>
  <cp:lastModifiedBy>Незнамова ЕМ</cp:lastModifiedBy>
  <cp:lastPrinted>2020-12-24T06:12:00Z</cp:lastPrinted>
  <dcterms:modified xsi:type="dcterms:W3CDTF">2020-12-24T06:22:00Z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